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3" w:rsidRPr="00D9048C" w:rsidRDefault="007346CD" w:rsidP="007346CD">
      <w:pPr>
        <w:shd w:val="clear" w:color="auto" w:fill="FFFFFF"/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b/>
          <w:lang w:val="de-DE"/>
        </w:rPr>
        <w:t>Flüssigkeiten effizient und nachhaltig verpacken</w:t>
      </w:r>
      <w:r w:rsidR="00AB5083" w:rsidRPr="007346CD">
        <w:rPr>
          <w:rFonts w:ascii="Arial" w:hAnsi="Arial" w:cs="Arial"/>
          <w:lang w:val="de-DE"/>
        </w:rPr>
        <w:tab/>
      </w:r>
      <w:r w:rsidR="00AB5083" w:rsidRPr="007346CD">
        <w:rPr>
          <w:rFonts w:ascii="Arial" w:hAnsi="Arial" w:cs="Arial"/>
          <w:lang w:val="de-DE"/>
        </w:rPr>
        <w:tab/>
      </w:r>
      <w:r w:rsidR="00A92B9D" w:rsidRPr="00D9048C">
        <w:rPr>
          <w:rFonts w:ascii="Arial" w:hAnsi="Arial" w:cs="Arial"/>
          <w:lang w:val="de-DE"/>
        </w:rPr>
        <w:t xml:space="preserve"> </w:t>
      </w:r>
      <w:r w:rsidR="00AB508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AB508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Juni</w:t>
      </w:r>
      <w:r w:rsidR="00AB5083" w:rsidRPr="00D9048C">
        <w:rPr>
          <w:rFonts w:ascii="Arial" w:hAnsi="Arial" w:cs="Arial"/>
          <w:lang w:val="de-DE"/>
        </w:rPr>
        <w:t xml:space="preserve"> 20</w:t>
      </w:r>
      <w:r w:rsidR="009C12EA">
        <w:rPr>
          <w:rFonts w:ascii="Arial" w:hAnsi="Arial" w:cs="Arial"/>
          <w:lang w:val="de-DE"/>
        </w:rPr>
        <w:t>20</w:t>
      </w:r>
    </w:p>
    <w:p w:rsidR="007346CD" w:rsidRPr="007346CD" w:rsidRDefault="007346CD" w:rsidP="007346CD">
      <w:pPr>
        <w:shd w:val="clear" w:color="auto" w:fill="FFFFFF"/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lang w:val="de-DE"/>
        </w:rPr>
        <w:t xml:space="preserve">Die ROVEMA BVC 310 Liquid ist ab sofort mit </w:t>
      </w:r>
      <w:proofErr w:type="spellStart"/>
      <w:r w:rsidRPr="007346CD">
        <w:rPr>
          <w:rFonts w:ascii="Arial" w:hAnsi="Arial" w:cs="Arial"/>
          <w:lang w:val="de-DE"/>
        </w:rPr>
        <w:t>Fitment</w:t>
      </w:r>
      <w:proofErr w:type="spellEnd"/>
      <w:r w:rsidRPr="007346CD">
        <w:rPr>
          <w:rFonts w:ascii="Arial" w:hAnsi="Arial" w:cs="Arial"/>
          <w:lang w:val="de-DE"/>
        </w:rPr>
        <w:t>-Option für den Einsatz in Portionsspendern erhältlich</w:t>
      </w:r>
    </w:p>
    <w:p w:rsidR="007346CD" w:rsidRPr="007346CD" w:rsidRDefault="007346CD" w:rsidP="007346CD">
      <w:pPr>
        <w:shd w:val="clear" w:color="auto" w:fill="FFFFFF"/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lang w:val="de-DE"/>
        </w:rPr>
        <w:t xml:space="preserve">Flüssige und pastöse oder in Öl oder Essig eingelegte Produkte haben eine Gemeinsamkeit: Sie werden häufig im Food Service Bereich eingesetzt und müssen schnell, effizient und sicher transportierbar, </w:t>
      </w:r>
      <w:proofErr w:type="spellStart"/>
      <w:r w:rsidRPr="007346CD">
        <w:rPr>
          <w:rFonts w:ascii="Arial" w:hAnsi="Arial" w:cs="Arial"/>
          <w:lang w:val="de-DE"/>
        </w:rPr>
        <w:t>lagerbar</w:t>
      </w:r>
      <w:proofErr w:type="spellEnd"/>
      <w:r w:rsidRPr="007346CD">
        <w:rPr>
          <w:rFonts w:ascii="Arial" w:hAnsi="Arial" w:cs="Arial"/>
          <w:lang w:val="de-DE"/>
        </w:rPr>
        <w:t xml:space="preserve"> und verwendbar sein.</w:t>
      </w:r>
      <w:r w:rsidRPr="007346CD">
        <w:rPr>
          <w:rFonts w:ascii="Arial" w:hAnsi="Arial" w:cs="Arial"/>
          <w:lang w:val="de-DE"/>
        </w:rPr>
        <w:br/>
        <w:t>ROVEMA als Spezialist für flexible, vertikal hergestellte, Verpackungen hat sich diesem Thema angenommen und seine Kompetenz im Verpacken von Flüssigkeiten weiter ausgebaut.</w:t>
      </w:r>
    </w:p>
    <w:p w:rsidR="007346CD" w:rsidRPr="007346CD" w:rsidRDefault="007346CD" w:rsidP="007346CD">
      <w:pPr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lang w:val="de-DE"/>
        </w:rPr>
        <w:t xml:space="preserve">Die vertikal kontinuierliche Schlauchbeutelmaschine BVC 310 Liquid ist ab sofort mit </w:t>
      </w:r>
      <w:proofErr w:type="spellStart"/>
      <w:r w:rsidRPr="007346CD">
        <w:rPr>
          <w:rFonts w:ascii="Arial" w:hAnsi="Arial" w:cs="Arial"/>
          <w:lang w:val="de-DE"/>
        </w:rPr>
        <w:t>Fitment</w:t>
      </w:r>
      <w:proofErr w:type="spellEnd"/>
      <w:r w:rsidRPr="007346CD">
        <w:rPr>
          <w:rFonts w:ascii="Arial" w:hAnsi="Arial" w:cs="Arial"/>
          <w:lang w:val="de-DE"/>
        </w:rPr>
        <w:t xml:space="preserve">-Option für den Einsatz in Portionsspendern erhältlich. Diese hygienische Produktentnahme ist für viele Systemgastronomen essentiell. Auch </w:t>
      </w:r>
      <w:proofErr w:type="spellStart"/>
      <w:r w:rsidRPr="007346CD">
        <w:rPr>
          <w:rFonts w:ascii="Arial" w:hAnsi="Arial" w:cs="Arial"/>
          <w:lang w:val="de-DE"/>
        </w:rPr>
        <w:t>stückige</w:t>
      </w:r>
      <w:proofErr w:type="spellEnd"/>
      <w:r w:rsidRPr="007346CD">
        <w:rPr>
          <w:rFonts w:ascii="Arial" w:hAnsi="Arial" w:cs="Arial"/>
          <w:lang w:val="de-DE"/>
        </w:rPr>
        <w:t xml:space="preserve"> Produkte in Lake können so </w:t>
      </w:r>
      <w:proofErr w:type="spellStart"/>
      <w:r w:rsidRPr="007346CD">
        <w:rPr>
          <w:rFonts w:ascii="Arial" w:hAnsi="Arial" w:cs="Arial"/>
          <w:lang w:val="de-DE"/>
        </w:rPr>
        <w:t>luftarm</w:t>
      </w:r>
      <w:proofErr w:type="spellEnd"/>
      <w:r w:rsidRPr="007346CD">
        <w:rPr>
          <w:rFonts w:ascii="Arial" w:hAnsi="Arial" w:cs="Arial"/>
          <w:lang w:val="de-DE"/>
        </w:rPr>
        <w:t xml:space="preserve"> in Flachbeutel verpackt werden. Besonders interessant ist diese Anwendung zudem als Ersatz für starre Verpackungen wie Eimer oder Dosen. Klarer Vorteil der flexiblen Lösung: geringeres Packstoffvolumen und –</w:t>
      </w:r>
      <w:proofErr w:type="spellStart"/>
      <w:r w:rsidRPr="007346CD">
        <w:rPr>
          <w:rFonts w:ascii="Arial" w:hAnsi="Arial" w:cs="Arial"/>
          <w:lang w:val="de-DE"/>
        </w:rPr>
        <w:t>gewicht</w:t>
      </w:r>
      <w:proofErr w:type="spellEnd"/>
      <w:r w:rsidRPr="007346CD">
        <w:rPr>
          <w:rFonts w:ascii="Arial" w:hAnsi="Arial" w:cs="Arial"/>
          <w:lang w:val="de-DE"/>
        </w:rPr>
        <w:t>. Ein wichtiger Faktor angesichts der vielfältigen Nachhaltigkeitsziele internationaler Unternehmen. Durch den Einsatz flexibler, luftarmer Schlauchbeuteln können Sie Ihre Verpackungsprozesse und Ihre Lieferkette auf zukunftssichere Weise optimieren – ohne Kompromisse bei Haltbarkeit und Qualität der Produkte. Denn vertikale Schlauchbeutelmaschinen lassen sich schnell und flexibel auf veränderte Beutellängen, Füllmengen und Produktwechsel umstellen und haben zudem eine geringe Aufstellfläche.</w:t>
      </w:r>
    </w:p>
    <w:p w:rsidR="007346CD" w:rsidRPr="007346CD" w:rsidRDefault="007346CD" w:rsidP="007346CD">
      <w:pPr>
        <w:spacing w:line="276" w:lineRule="auto"/>
        <w:rPr>
          <w:rFonts w:ascii="Arial" w:hAnsi="Arial" w:cs="Arial"/>
          <w:lang w:val="de-DE"/>
        </w:rPr>
      </w:pPr>
      <w:r w:rsidRPr="007346CD">
        <w:rPr>
          <w:rFonts w:ascii="Arial" w:hAnsi="Arial" w:cs="Arial"/>
          <w:lang w:val="de-DE"/>
        </w:rPr>
        <w:t xml:space="preserve">Wenn Sie mehr über den Wechsel von starren zu flexiblen Verpackungen für flüssige Produkte erfahren möchten, empfehlen wir Ihnen unser neues White Paper: </w:t>
      </w:r>
    </w:p>
    <w:p w:rsidR="007346CD" w:rsidRPr="007B7329" w:rsidRDefault="007346CD" w:rsidP="007346CD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hyperlink r:id="rId11" w:history="1">
        <w:r w:rsidRPr="00721197">
          <w:rPr>
            <w:rStyle w:val="Hyperlink"/>
            <w:rFonts w:ascii="Arial" w:hAnsi="Arial" w:cs="Arial"/>
            <w:sz w:val="20"/>
            <w:szCs w:val="20"/>
            <w:lang w:val="de-DE"/>
          </w:rPr>
          <w:t>https://www.rovema.com/ingenieurswesen/verpacken-fluessiger-produkte</w:t>
        </w:r>
      </w:hyperlink>
    </w:p>
    <w:p w:rsidR="007346CD" w:rsidRPr="00721197" w:rsidRDefault="007346CD" w:rsidP="007346C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ROVEMA - </w:t>
      </w:r>
      <w:r w:rsidRPr="00721197">
        <w:rPr>
          <w:rFonts w:ascii="Arial" w:hAnsi="Arial" w:cs="Arial"/>
          <w:sz w:val="20"/>
          <w:szCs w:val="20"/>
        </w:rPr>
        <w:t>Reduce, reuse, recycle and THINK sustainably.</w:t>
      </w:r>
    </w:p>
    <w:p w:rsidR="007346CD" w:rsidRPr="00721197" w:rsidRDefault="007346CD" w:rsidP="007346CD">
      <w:pPr>
        <w:spacing w:line="276" w:lineRule="auto"/>
        <w:rPr>
          <w:rFonts w:ascii="Arial" w:hAnsi="Arial" w:cs="Arial"/>
          <w:sz w:val="20"/>
          <w:szCs w:val="20"/>
        </w:rPr>
      </w:pPr>
    </w:p>
    <w:p w:rsidR="007346CD" w:rsidRDefault="007346CD" w:rsidP="007346CD">
      <w:pPr>
        <w:rPr>
          <w:rFonts w:ascii="Arial" w:eastAsia="Times New Roman" w:hAnsi="Arial" w:cs="Arial"/>
          <w:lang w:val="de-DE" w:eastAsia="de-DE"/>
        </w:rPr>
      </w:pPr>
      <w:bookmarkStart w:id="0" w:name="_GoBack"/>
      <w:r w:rsidRPr="00D9550C">
        <w:rPr>
          <w:rFonts w:ascii="Arial" w:hAnsi="Arial" w:cs="Arial"/>
          <w:noProof/>
        </w:rPr>
        <w:drawing>
          <wp:inline distT="0" distB="0" distL="0" distR="0" wp14:anchorId="179B4038" wp14:editId="39FB58A5">
            <wp:extent cx="1590560" cy="155076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8180" cy="1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46CD" w:rsidRPr="007346CD" w:rsidTr="00C6133B">
        <w:tc>
          <w:tcPr>
            <w:tcW w:w="9072" w:type="dxa"/>
            <w:hideMark/>
          </w:tcPr>
          <w:p w:rsidR="007346CD" w:rsidRPr="007346CD" w:rsidRDefault="007346CD" w:rsidP="007346CD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7346CD">
              <w:rPr>
                <w:rFonts w:ascii="Arial" w:hAnsi="Arial" w:cs="Arial"/>
                <w:b/>
                <w:sz w:val="20"/>
                <w:lang w:val="de-DE"/>
              </w:rPr>
              <w:t>Bild</w:t>
            </w:r>
            <w:r w:rsidRPr="007346CD">
              <w:rPr>
                <w:rFonts w:ascii="Arial" w:hAnsi="Arial" w:cs="Arial"/>
                <w:sz w:val="20"/>
                <w:lang w:val="de-DE"/>
              </w:rPr>
              <w:t xml:space="preserve">: ROVEMA BVC 310 Liquid für das Verpacken von Flüssigkeiten. Die Schlauchbeutel können ab sofort auch mit </w:t>
            </w:r>
            <w:proofErr w:type="spellStart"/>
            <w:r w:rsidRPr="007346CD">
              <w:rPr>
                <w:rFonts w:ascii="Arial" w:hAnsi="Arial" w:cs="Arial"/>
                <w:sz w:val="20"/>
                <w:lang w:val="de-DE"/>
              </w:rPr>
              <w:t>Fitment</w:t>
            </w:r>
            <w:proofErr w:type="spellEnd"/>
            <w:r w:rsidRPr="007346CD">
              <w:rPr>
                <w:rFonts w:ascii="Arial" w:hAnsi="Arial" w:cs="Arial"/>
                <w:sz w:val="20"/>
                <w:lang w:val="de-DE"/>
              </w:rPr>
              <w:t xml:space="preserve"> versehen und so in Portionsspendern eingesetzt werden.</w:t>
            </w:r>
          </w:p>
        </w:tc>
      </w:tr>
    </w:tbl>
    <w:p w:rsidR="00294F2A" w:rsidRPr="00854851" w:rsidRDefault="00294F2A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Ansprechpartnerin: </w:t>
      </w:r>
    </w:p>
    <w:p w:rsidR="001872D2" w:rsidRPr="00854851" w:rsidRDefault="002F2B5D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ROVEMA </w:t>
      </w:r>
      <w:r w:rsidR="001872D2" w:rsidRPr="00854851">
        <w:rPr>
          <w:rFonts w:ascii="Arial" w:hAnsi="Arial" w:cs="Arial"/>
          <w:sz w:val="18"/>
          <w:lang w:val="de-DE"/>
        </w:rPr>
        <w:t xml:space="preserve"> GmbH</w:t>
      </w:r>
    </w:p>
    <w:p w:rsidR="001872D2" w:rsidRPr="00854851" w:rsidRDefault="001872D2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Industriestr.1</w:t>
      </w:r>
    </w:p>
    <w:p w:rsidR="001872D2" w:rsidRPr="00854851" w:rsidRDefault="001872D2" w:rsidP="00854851">
      <w:pPr>
        <w:spacing w:after="0" w:line="276" w:lineRule="auto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35463 Fernwald </w:t>
      </w:r>
      <w:r w:rsidRPr="00854851">
        <w:rPr>
          <w:rFonts w:ascii="Arial" w:hAnsi="Arial" w:cs="Arial"/>
          <w:sz w:val="18"/>
          <w:lang w:val="de-DE"/>
        </w:rPr>
        <w:br/>
      </w:r>
    </w:p>
    <w:p w:rsidR="00294F2A" w:rsidRPr="00854851" w:rsidRDefault="00294F2A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 Richter, Marketing</w:t>
      </w:r>
      <w:r w:rsidR="00D21F5E" w:rsidRPr="00854851">
        <w:rPr>
          <w:rFonts w:ascii="Arial" w:hAnsi="Arial" w:cs="Arial"/>
          <w:sz w:val="18"/>
          <w:lang w:val="de-DE"/>
        </w:rPr>
        <w:t xml:space="preserve"> &amp; Kommunikation</w:t>
      </w:r>
    </w:p>
    <w:p w:rsidR="003C72BF" w:rsidRPr="00854851" w:rsidRDefault="003C72BF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nadja.richter@</w:t>
      </w:r>
      <w:r w:rsidR="00D21F5E" w:rsidRPr="00854851">
        <w:rPr>
          <w:rFonts w:ascii="Arial" w:hAnsi="Arial" w:cs="Arial"/>
          <w:sz w:val="18"/>
          <w:lang w:val="de-DE"/>
        </w:rPr>
        <w:t>rovema</w:t>
      </w:r>
      <w:r w:rsidRPr="00854851">
        <w:rPr>
          <w:rFonts w:ascii="Arial" w:hAnsi="Arial" w:cs="Arial"/>
          <w:sz w:val="18"/>
          <w:lang w:val="de-DE"/>
        </w:rPr>
        <w:t>.de</w:t>
      </w:r>
    </w:p>
    <w:p w:rsidR="003C72BF" w:rsidRPr="00854851" w:rsidRDefault="003C72BF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Tel. 0641-409-324</w:t>
      </w:r>
    </w:p>
    <w:sectPr w:rsidR="003C72BF" w:rsidRPr="00854851" w:rsidSect="00917127">
      <w:headerReference w:type="default" r:id="rId13"/>
      <w:headerReference w:type="first" r:id="rId14"/>
      <w:pgSz w:w="11906" w:h="16838" w:code="9"/>
      <w:pgMar w:top="1418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97" w:rsidRDefault="00D40997" w:rsidP="00917127">
      <w:pPr>
        <w:spacing w:after="0"/>
      </w:pPr>
      <w:r>
        <w:separator/>
      </w:r>
    </w:p>
  </w:endnote>
  <w:endnote w:type="continuationSeparator" w:id="0">
    <w:p w:rsidR="00D40997" w:rsidRDefault="00D40997" w:rsidP="0091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97" w:rsidRDefault="00D40997" w:rsidP="00917127">
      <w:pPr>
        <w:spacing w:after="0"/>
      </w:pPr>
      <w:r>
        <w:separator/>
      </w:r>
    </w:p>
  </w:footnote>
  <w:footnote w:type="continuationSeparator" w:id="0">
    <w:p w:rsidR="00D40997" w:rsidRDefault="00D40997" w:rsidP="00917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4" w:rsidRDefault="0074785E" w:rsidP="00243784">
    <w:pPr>
      <w:pStyle w:val="Kopfzeile"/>
      <w:tabs>
        <w:tab w:val="clear" w:pos="9072"/>
        <w:tab w:val="right" w:pos="8647"/>
      </w:tabs>
      <w:ind w:right="650"/>
      <w:jc w:val="right"/>
    </w:pPr>
    <w:r>
      <w:rPr>
        <w:noProof/>
        <w:lang w:bidi="ar-SA"/>
      </w:rPr>
      <w:drawing>
        <wp:inline distT="0" distB="0" distL="0" distR="0" wp14:anchorId="5F161D8F" wp14:editId="6E78F128">
          <wp:extent cx="1710055" cy="214630"/>
          <wp:effectExtent l="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4" w:rsidRDefault="00243784" w:rsidP="00DC280D">
    <w:pPr>
      <w:pStyle w:val="Kopfzeile"/>
      <w:tabs>
        <w:tab w:val="clear" w:pos="4536"/>
        <w:tab w:val="clear" w:pos="9072"/>
        <w:tab w:val="left" w:pos="6237"/>
      </w:tabs>
    </w:pPr>
    <w:r>
      <w:tab/>
    </w:r>
    <w:del w:id="1" w:author="Richter, Nadja" w:date="2020-06-04T09:28:00Z">
      <w:r w:rsidR="0074785E" w:rsidDel="007346CD">
        <w:rPr>
          <w:noProof/>
          <w:lang w:bidi="ar-SA"/>
        </w:rPr>
        <w:drawing>
          <wp:inline distT="0" distB="0" distL="0" distR="0" wp14:anchorId="30C86F30" wp14:editId="145E4E65">
            <wp:extent cx="1710055" cy="214630"/>
            <wp:effectExtent l="0" t="0" r="444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  <w:ins w:id="2" w:author="Richter, Nadja" w:date="2020-06-04T09:28:00Z">
      <w:r w:rsidR="007346CD">
        <w:rPr>
          <w:noProof/>
          <w:lang w:bidi="ar-SA"/>
        </w:rPr>
        <w:drawing>
          <wp:inline distT="0" distB="0" distL="0" distR="0">
            <wp:extent cx="1735499" cy="41624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vema_SustainablePackagingSolution_CMYK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10" cy="4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:rsidR="00243784" w:rsidRDefault="00243784" w:rsidP="00DC2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FEE"/>
    <w:multiLevelType w:val="hybridMultilevel"/>
    <w:tmpl w:val="7EFAAFAC"/>
    <w:lvl w:ilvl="0" w:tplc="1B1A2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, Nadja">
    <w15:presenceInfo w15:providerId="AD" w15:userId="S-1-5-21-291199612-2383599531-1764512668-6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defaultTabStop w:val="709"/>
  <w:autoHyphenation/>
  <w:hyphenationZone w:val="142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3"/>
    <w:rsid w:val="000161D2"/>
    <w:rsid w:val="00030CA4"/>
    <w:rsid w:val="00030E37"/>
    <w:rsid w:val="000348EE"/>
    <w:rsid w:val="00044AD5"/>
    <w:rsid w:val="00046A5A"/>
    <w:rsid w:val="00051CE5"/>
    <w:rsid w:val="0009266F"/>
    <w:rsid w:val="000A667B"/>
    <w:rsid w:val="000B7FF7"/>
    <w:rsid w:val="000E1646"/>
    <w:rsid w:val="000E2DC1"/>
    <w:rsid w:val="000E6853"/>
    <w:rsid w:val="000E794A"/>
    <w:rsid w:val="000F3584"/>
    <w:rsid w:val="001045A2"/>
    <w:rsid w:val="00123C31"/>
    <w:rsid w:val="00135BF5"/>
    <w:rsid w:val="00137FF6"/>
    <w:rsid w:val="001559C2"/>
    <w:rsid w:val="00175554"/>
    <w:rsid w:val="00176701"/>
    <w:rsid w:val="0018295C"/>
    <w:rsid w:val="001872D2"/>
    <w:rsid w:val="001A5B10"/>
    <w:rsid w:val="001D4ADE"/>
    <w:rsid w:val="00201833"/>
    <w:rsid w:val="00206B44"/>
    <w:rsid w:val="00211BB6"/>
    <w:rsid w:val="00214681"/>
    <w:rsid w:val="00224EAA"/>
    <w:rsid w:val="00226F50"/>
    <w:rsid w:val="00243784"/>
    <w:rsid w:val="00245D03"/>
    <w:rsid w:val="00263B59"/>
    <w:rsid w:val="00267CF7"/>
    <w:rsid w:val="00294F2A"/>
    <w:rsid w:val="002A0905"/>
    <w:rsid w:val="002A1A37"/>
    <w:rsid w:val="002B0088"/>
    <w:rsid w:val="002B541D"/>
    <w:rsid w:val="002C423F"/>
    <w:rsid w:val="002D04FC"/>
    <w:rsid w:val="002F2B5D"/>
    <w:rsid w:val="00312328"/>
    <w:rsid w:val="00350DC8"/>
    <w:rsid w:val="003678FD"/>
    <w:rsid w:val="003853AB"/>
    <w:rsid w:val="00391256"/>
    <w:rsid w:val="003B34F9"/>
    <w:rsid w:val="003B61E6"/>
    <w:rsid w:val="003C4AA3"/>
    <w:rsid w:val="003C58BF"/>
    <w:rsid w:val="003C72BF"/>
    <w:rsid w:val="003E0DC4"/>
    <w:rsid w:val="003E1E9C"/>
    <w:rsid w:val="00435578"/>
    <w:rsid w:val="00454AF9"/>
    <w:rsid w:val="004A096E"/>
    <w:rsid w:val="004C5869"/>
    <w:rsid w:val="004D5014"/>
    <w:rsid w:val="004E4246"/>
    <w:rsid w:val="005034AD"/>
    <w:rsid w:val="0057321D"/>
    <w:rsid w:val="005A7F4F"/>
    <w:rsid w:val="005B008E"/>
    <w:rsid w:val="005B321B"/>
    <w:rsid w:val="005C73F1"/>
    <w:rsid w:val="005F5659"/>
    <w:rsid w:val="00611337"/>
    <w:rsid w:val="00621EC4"/>
    <w:rsid w:val="00630573"/>
    <w:rsid w:val="00634274"/>
    <w:rsid w:val="00651E02"/>
    <w:rsid w:val="006560B9"/>
    <w:rsid w:val="00671F14"/>
    <w:rsid w:val="00676DCD"/>
    <w:rsid w:val="00684724"/>
    <w:rsid w:val="00684CC5"/>
    <w:rsid w:val="00691AD3"/>
    <w:rsid w:val="006A39AA"/>
    <w:rsid w:val="00700BFE"/>
    <w:rsid w:val="00706A17"/>
    <w:rsid w:val="00715469"/>
    <w:rsid w:val="007346CD"/>
    <w:rsid w:val="00736A50"/>
    <w:rsid w:val="0074785E"/>
    <w:rsid w:val="00751A4F"/>
    <w:rsid w:val="00763CF5"/>
    <w:rsid w:val="00787086"/>
    <w:rsid w:val="007C7FF8"/>
    <w:rsid w:val="007E1A83"/>
    <w:rsid w:val="007F45B1"/>
    <w:rsid w:val="008040C4"/>
    <w:rsid w:val="008055C5"/>
    <w:rsid w:val="00812830"/>
    <w:rsid w:val="008265D3"/>
    <w:rsid w:val="0083664D"/>
    <w:rsid w:val="00854851"/>
    <w:rsid w:val="008603B6"/>
    <w:rsid w:val="008632B5"/>
    <w:rsid w:val="00863634"/>
    <w:rsid w:val="00863BFB"/>
    <w:rsid w:val="00866269"/>
    <w:rsid w:val="00866D2D"/>
    <w:rsid w:val="00887CCB"/>
    <w:rsid w:val="00893326"/>
    <w:rsid w:val="008C1A3F"/>
    <w:rsid w:val="008E324C"/>
    <w:rsid w:val="008F0C05"/>
    <w:rsid w:val="008F62BA"/>
    <w:rsid w:val="00915595"/>
    <w:rsid w:val="00917127"/>
    <w:rsid w:val="0092426B"/>
    <w:rsid w:val="00952F0A"/>
    <w:rsid w:val="009547FC"/>
    <w:rsid w:val="009645B3"/>
    <w:rsid w:val="00987988"/>
    <w:rsid w:val="009900F3"/>
    <w:rsid w:val="009C12EA"/>
    <w:rsid w:val="009C16CC"/>
    <w:rsid w:val="009D0063"/>
    <w:rsid w:val="009D5DE4"/>
    <w:rsid w:val="009D68C7"/>
    <w:rsid w:val="00A20AA8"/>
    <w:rsid w:val="00A27A84"/>
    <w:rsid w:val="00A3278D"/>
    <w:rsid w:val="00A53E9F"/>
    <w:rsid w:val="00A83FD3"/>
    <w:rsid w:val="00A92B9D"/>
    <w:rsid w:val="00A9480F"/>
    <w:rsid w:val="00A97419"/>
    <w:rsid w:val="00AB0263"/>
    <w:rsid w:val="00AB184F"/>
    <w:rsid w:val="00AB5083"/>
    <w:rsid w:val="00AB7C0B"/>
    <w:rsid w:val="00AC0BC3"/>
    <w:rsid w:val="00AC0E3B"/>
    <w:rsid w:val="00AE2F11"/>
    <w:rsid w:val="00AE46EC"/>
    <w:rsid w:val="00AF5307"/>
    <w:rsid w:val="00B16375"/>
    <w:rsid w:val="00B30A87"/>
    <w:rsid w:val="00B3566F"/>
    <w:rsid w:val="00B46A53"/>
    <w:rsid w:val="00B626FA"/>
    <w:rsid w:val="00B74FD9"/>
    <w:rsid w:val="00B82E06"/>
    <w:rsid w:val="00B865C5"/>
    <w:rsid w:val="00BE2A4F"/>
    <w:rsid w:val="00BF26DA"/>
    <w:rsid w:val="00C31639"/>
    <w:rsid w:val="00C338AD"/>
    <w:rsid w:val="00C438FE"/>
    <w:rsid w:val="00C52D9C"/>
    <w:rsid w:val="00CE7545"/>
    <w:rsid w:val="00CF64C8"/>
    <w:rsid w:val="00D207EE"/>
    <w:rsid w:val="00D21F5E"/>
    <w:rsid w:val="00D233E6"/>
    <w:rsid w:val="00D31325"/>
    <w:rsid w:val="00D40997"/>
    <w:rsid w:val="00D51EE2"/>
    <w:rsid w:val="00D6174A"/>
    <w:rsid w:val="00D655E9"/>
    <w:rsid w:val="00D67FB1"/>
    <w:rsid w:val="00D77F46"/>
    <w:rsid w:val="00D87305"/>
    <w:rsid w:val="00D9048C"/>
    <w:rsid w:val="00DA0C10"/>
    <w:rsid w:val="00DC280D"/>
    <w:rsid w:val="00DD7635"/>
    <w:rsid w:val="00E01826"/>
    <w:rsid w:val="00E20B95"/>
    <w:rsid w:val="00E260D3"/>
    <w:rsid w:val="00E305FA"/>
    <w:rsid w:val="00E511CB"/>
    <w:rsid w:val="00E70B1D"/>
    <w:rsid w:val="00EC62E0"/>
    <w:rsid w:val="00ED2D3C"/>
    <w:rsid w:val="00EF659D"/>
    <w:rsid w:val="00F233F8"/>
    <w:rsid w:val="00F26295"/>
    <w:rsid w:val="00F3551B"/>
    <w:rsid w:val="00F6449D"/>
    <w:rsid w:val="00F864EB"/>
    <w:rsid w:val="00F97828"/>
    <w:rsid w:val="00FB6088"/>
    <w:rsid w:val="00FD6159"/>
    <w:rsid w:val="00FE2416"/>
    <w:rsid w:val="00FF47F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D024C"/>
  <w15:docId w15:val="{4068C76F-2779-4171-83F0-E265954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CA4"/>
    <w:pPr>
      <w:spacing w:after="200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0C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C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C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C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C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C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C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C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C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0CA4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030CA4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30CA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30CA4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30CA4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30CA4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30CA4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30CA4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30C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CA4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030C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CA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030CA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CA4"/>
    <w:rPr>
      <w:b/>
      <w:bCs/>
    </w:rPr>
  </w:style>
  <w:style w:type="character" w:styleId="Hervorhebung">
    <w:name w:val="Emphasis"/>
    <w:uiPriority w:val="20"/>
    <w:qFormat/>
    <w:rsid w:val="00030C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30CA4"/>
    <w:pPr>
      <w:spacing w:after="0"/>
    </w:pPr>
  </w:style>
  <w:style w:type="paragraph" w:styleId="Listenabsatz">
    <w:name w:val="List Paragraph"/>
    <w:basedOn w:val="Standard"/>
    <w:uiPriority w:val="34"/>
    <w:qFormat/>
    <w:rsid w:val="00030CA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030CA4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030CA4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030C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30CA4"/>
    <w:rPr>
      <w:i/>
      <w:iCs/>
    </w:rPr>
  </w:style>
  <w:style w:type="character" w:styleId="SchwacheHervorhebung">
    <w:name w:val="Subtle Emphasis"/>
    <w:uiPriority w:val="19"/>
    <w:qFormat/>
    <w:rsid w:val="00030CA4"/>
    <w:rPr>
      <w:i/>
      <w:iCs/>
    </w:rPr>
  </w:style>
  <w:style w:type="character" w:styleId="IntensiveHervorhebung">
    <w:name w:val="Intense Emphasis"/>
    <w:uiPriority w:val="21"/>
    <w:qFormat/>
    <w:rsid w:val="00030CA4"/>
    <w:rPr>
      <w:b/>
      <w:bCs/>
      <w:i/>
      <w:iCs/>
    </w:rPr>
  </w:style>
  <w:style w:type="character" w:styleId="SchwacherVerweis">
    <w:name w:val="Subtle Reference"/>
    <w:uiPriority w:val="31"/>
    <w:qFormat/>
    <w:rsid w:val="00030CA4"/>
    <w:rPr>
      <w:smallCaps/>
    </w:rPr>
  </w:style>
  <w:style w:type="character" w:styleId="IntensiverVerweis">
    <w:name w:val="Intense Reference"/>
    <w:uiPriority w:val="32"/>
    <w:qFormat/>
    <w:rsid w:val="00030CA4"/>
    <w:rPr>
      <w:b/>
      <w:bCs/>
      <w:smallCaps/>
    </w:rPr>
  </w:style>
  <w:style w:type="character" w:styleId="Buchtitel">
    <w:name w:val="Book Title"/>
    <w:uiPriority w:val="33"/>
    <w:qFormat/>
    <w:rsid w:val="00030C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CA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127"/>
  </w:style>
  <w:style w:type="paragraph" w:styleId="Fuzeile">
    <w:name w:val="footer"/>
    <w:basedOn w:val="Standard"/>
    <w:link w:val="FuzeileZchn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7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1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72B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1CB"/>
    <w:rPr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1CB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vema.com/ingenieurswesen/verpacken-fluessiger-produk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0A16062C98C4DA2F91E1A3F4B1046" ma:contentTypeVersion="10" ma:contentTypeDescription="Ein neues Dokument erstellen." ma:contentTypeScope="" ma:versionID="b88f3c635e2523ec5baa1e125c292718">
  <xsd:schema xmlns:xsd="http://www.w3.org/2001/XMLSchema" xmlns:xs="http://www.w3.org/2001/XMLSchema" xmlns:p="http://schemas.microsoft.com/office/2006/metadata/properties" xmlns:ns2="719d6fae-f293-44f4-b1cb-2d7e7d33051a" xmlns:ns3="4e5f8431-310e-4c50-8cfd-ea87d7ee1ccd" targetNamespace="http://schemas.microsoft.com/office/2006/metadata/properties" ma:root="true" ma:fieldsID="2c91b7d57a6bf000351fbf411c9a62f3" ns2:_="" ns3:_="">
    <xsd:import namespace="719d6fae-f293-44f4-b1cb-2d7e7d33051a"/>
    <xsd:import namespace="4e5f8431-310e-4c50-8cfd-ea87d7ee1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fae-f293-44f4-b1cb-2d7e7d33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8431-310e-4c50-8cfd-ea87d7ee1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107-E0B4-423F-BFD4-C3FFC8B258C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e5f8431-310e-4c50-8cfd-ea87d7ee1ccd"/>
    <ds:schemaRef ds:uri="http://purl.org/dc/terms/"/>
    <ds:schemaRef ds:uri="http://schemas.openxmlformats.org/package/2006/metadata/core-properties"/>
    <ds:schemaRef ds:uri="http://purl.org/dc/dcmitype/"/>
    <ds:schemaRef ds:uri="719d6fae-f293-44f4-b1cb-2d7e7d3305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6AB785-C435-42B5-8F79-425C6ED26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DE5A4-4AC3-4F46-B238-FD260606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fae-f293-44f4-b1cb-2d7e7d33051a"/>
    <ds:schemaRef ds:uri="4e5f8431-310e-4c50-8cfd-ea87d7ee1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E4B03-6744-4C1E-A604-46800305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Richter, Nadja</cp:lastModifiedBy>
  <cp:revision>2</cp:revision>
  <cp:lastPrinted>2020-01-15T12:16:00Z</cp:lastPrinted>
  <dcterms:created xsi:type="dcterms:W3CDTF">2020-06-04T07:39:00Z</dcterms:created>
  <dcterms:modified xsi:type="dcterms:W3CDTF">2020-06-04T07:39:00Z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0x0101000410A16062C98C4DA2F91E1A3F4B1046</vt:lpwstr>
  </property>
</Properties>
</file>